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FF6227" w14:textId="5B580771" w:rsidR="5A85234A" w:rsidRPr="00EB04CA" w:rsidRDefault="428D7732" w:rsidP="00EB04CA">
      <w:pPr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</w:rPr>
      </w:pPr>
      <w:r w:rsidRPr="0AD93541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  <w:t>KHALED DRARENI - ALGIERIA</w:t>
      </w:r>
    </w:p>
    <w:p w14:paraId="2DDC07C2" w14:textId="2F580258" w:rsidR="5A85234A" w:rsidRDefault="5A85234A" w:rsidP="0AD93541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</w:rPr>
      </w:pPr>
    </w:p>
    <w:p w14:paraId="10AC398C" w14:textId="273FF587" w:rsidR="5A85234A" w:rsidRDefault="16624821" w:rsidP="00EB04CA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1952FD78">
        <w:rPr>
          <w:rFonts w:ascii="Amnesty Trade Gothic Cn" w:eastAsia="Amnesty Trade Gothic Cn" w:hAnsi="Amnesty Trade Gothic Cn" w:cs="Amnesty Trade Gothic Cn"/>
          <w:color w:val="000000" w:themeColor="text1"/>
          <w:lang w:val="pl-PL"/>
        </w:rPr>
        <w:t xml:space="preserve">Prezydent </w:t>
      </w:r>
      <w:r w:rsidRPr="1952FD78">
        <w:rPr>
          <w:rFonts w:ascii="Amnesty Trade Gothic Cn" w:eastAsia="Amnesty Trade Gothic Cn" w:hAnsi="Amnesty Trade Gothic Cn" w:cs="Amnesty Trade Gothic Cn"/>
          <w:lang w:val="pl-PL"/>
        </w:rPr>
        <w:t>Algierskiej Republiki Ludowo-Demokratyczne</w:t>
      </w:r>
      <w:ins w:id="0" w:author="Katarzyna Niemiec / Amnesty International" w:date="2020-10-02T12:40:00Z">
        <w:r w:rsidR="32F9E328" w:rsidRPr="1952FD78">
          <w:rPr>
            <w:rFonts w:ascii="Amnesty Trade Gothic Cn" w:eastAsia="Amnesty Trade Gothic Cn" w:hAnsi="Amnesty Trade Gothic Cn" w:cs="Amnesty Trade Gothic Cn"/>
            <w:lang w:val="pl-PL"/>
          </w:rPr>
          <w:t>j</w:t>
        </w:r>
      </w:ins>
    </w:p>
    <w:p w14:paraId="2C2C184D" w14:textId="77777777" w:rsidR="00172FAE" w:rsidRPr="00172FAE" w:rsidRDefault="00172FAE" w:rsidP="00EB04CA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</w:rPr>
      </w:pPr>
      <w:r w:rsidRPr="0AD93541">
        <w:rPr>
          <w:rFonts w:ascii="Amnesty Trade Gothic Cn" w:eastAsia="Amnesty Trade Gothic Cn" w:hAnsi="Amnesty Trade Gothic Cn" w:cs="Amnesty Trade Gothic Cn"/>
        </w:rPr>
        <w:t>Abdelmagid Tebboune</w:t>
      </w:r>
    </w:p>
    <w:p w14:paraId="3610CC3C" w14:textId="77777777" w:rsidR="00172FAE" w:rsidRPr="00D00EDF" w:rsidRDefault="00172FAE" w:rsidP="00EB04CA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>El-Mouradia - B.P.</w:t>
      </w:r>
    </w:p>
    <w:p w14:paraId="3DB946AA" w14:textId="2D137A9A" w:rsidR="00172FAE" w:rsidRPr="00172FAE" w:rsidRDefault="00172FAE" w:rsidP="00EB04CA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>16000 Algier</w:t>
      </w:r>
      <w:r w:rsidR="2F2C46AC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Pr="0AD93541">
        <w:rPr>
          <w:rFonts w:ascii="Amnesty Trade Gothic Cn" w:eastAsia="Amnesty Trade Gothic Cn" w:hAnsi="Amnesty Trade Gothic Cn" w:cs="Amnesty Trade Gothic Cn"/>
          <w:lang w:val="pl-PL"/>
        </w:rPr>
        <w:t>Algieria</w:t>
      </w:r>
    </w:p>
    <w:p w14:paraId="07D8B384" w14:textId="77777777" w:rsidR="00172FAE" w:rsidRPr="00172FAE" w:rsidRDefault="00172FAE" w:rsidP="0AD93541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4CD39ACF" w14:textId="68FD449F" w:rsidR="671AB5F2" w:rsidRDefault="00172FAE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Wasza </w:t>
      </w:r>
      <w:r w:rsidR="0473F826" w:rsidRPr="0AD93541">
        <w:rPr>
          <w:rFonts w:ascii="Amnesty Trade Gothic Cn" w:eastAsia="Amnesty Trade Gothic Cn" w:hAnsi="Amnesty Trade Gothic Cn" w:cs="Amnesty Trade Gothic Cn"/>
          <w:lang w:val="pl-PL"/>
        </w:rPr>
        <w:t>Ekscelencjo,</w:t>
      </w:r>
      <w:r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573E72C2" w14:textId="77777777" w:rsidR="00B63D27" w:rsidRDefault="00B63D27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7863BF8E" w14:textId="26DA48F1" w:rsidR="00172FAE" w:rsidRPr="00172FAE" w:rsidRDefault="35F6CF51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>w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zywam do natychmiastowego i bezwarunkowego uwolnienia Khaleda Drareniego, niezależnego dziennikarza </w:t>
      </w:r>
      <w:r w:rsidR="47906194" w:rsidRPr="0AD93541">
        <w:rPr>
          <w:rFonts w:ascii="Amnesty Trade Gothic Cn" w:eastAsia="Amnesty Trade Gothic Cn" w:hAnsi="Amnesty Trade Gothic Cn" w:cs="Amnesty Trade Gothic Cn"/>
          <w:lang w:val="pl-PL"/>
        </w:rPr>
        <w:t>skazanego na więzienie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za rzetelne wykonywanie swojej pracy. 27</w:t>
      </w:r>
      <w:r w:rsidR="00B63D2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marca </w:t>
      </w:r>
      <w:proofErr w:type="spellStart"/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>Khaled</w:t>
      </w:r>
      <w:proofErr w:type="spellEnd"/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245D678E" w:rsidRPr="0AD93541">
        <w:rPr>
          <w:rFonts w:ascii="Amnesty Trade Gothic Cn" w:eastAsia="Amnesty Trade Gothic Cn" w:hAnsi="Amnesty Trade Gothic Cn" w:cs="Amnesty Trade Gothic Cn"/>
          <w:lang w:val="pl-PL"/>
        </w:rPr>
        <w:t>został zatrzymany podczas relacjonowania jednej z demonstracji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463C464D" w:rsidRPr="0AD93541">
        <w:rPr>
          <w:rFonts w:ascii="Amnesty Trade Gothic Cn" w:eastAsia="Amnesty Trade Gothic Cn" w:hAnsi="Amnesty Trade Gothic Cn" w:cs="Amnesty Trade Gothic Cn"/>
          <w:lang w:val="pl-PL"/>
        </w:rPr>
        <w:t>ruchu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Hirak. Od tego czasu </w:t>
      </w:r>
      <w:r w:rsidR="1515B522" w:rsidRPr="0AD93541">
        <w:rPr>
          <w:rFonts w:ascii="Amnesty Trade Gothic Cn" w:eastAsia="Amnesty Trade Gothic Cn" w:hAnsi="Amnesty Trade Gothic Cn" w:cs="Amnesty Trade Gothic Cn"/>
          <w:lang w:val="pl-PL"/>
        </w:rPr>
        <w:t>przebywa w areszcie</w:t>
      </w:r>
      <w:r w:rsidR="1605BEC2" w:rsidRPr="0AD93541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2EA6C899" w14:textId="1F9EA213" w:rsidR="5A85234A" w:rsidRDefault="00172FAE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Khaled pragnie jedynie </w:t>
      </w:r>
      <w:r w:rsidR="75575E23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lepszej, </w:t>
      </w:r>
      <w:r w:rsidRPr="0AD93541">
        <w:rPr>
          <w:rFonts w:ascii="Amnesty Trade Gothic Cn" w:eastAsia="Amnesty Trade Gothic Cn" w:hAnsi="Amnesty Trade Gothic Cn" w:cs="Amnesty Trade Gothic Cn"/>
          <w:lang w:val="pl-PL"/>
        </w:rPr>
        <w:t>bardziej sprawiedliwej Algierii, która troszczy się i dba o</w:t>
      </w:r>
      <w:r w:rsidR="00B63D2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0AD93541">
        <w:rPr>
          <w:rFonts w:ascii="Amnesty Trade Gothic Cn" w:eastAsia="Amnesty Trade Gothic Cn" w:hAnsi="Amnesty Trade Gothic Cn" w:cs="Amnesty Trade Gothic Cn"/>
          <w:lang w:val="pl-PL"/>
        </w:rPr>
        <w:t>wszystkich obywateli.</w:t>
      </w:r>
      <w:r w:rsidR="08B5CC92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4FEAB9DF" w:rsidRPr="0AD93541">
        <w:rPr>
          <w:rFonts w:ascii="Amnesty Trade Gothic Cn" w:eastAsia="Amnesty Trade Gothic Cn" w:hAnsi="Amnesty Trade Gothic Cn" w:cs="Amnesty Trade Gothic Cn"/>
          <w:lang w:val="pl-PL"/>
        </w:rPr>
        <w:t>Został pozbawiony wolności pod fikcyjnym zarzutem podburzania nieuzbrojonego tłumu i "naruszania integralności terytorium państwa".</w:t>
      </w:r>
    </w:p>
    <w:p w14:paraId="54A48794" w14:textId="0EA79DCB" w:rsidR="5A85234A" w:rsidRDefault="08B5CC92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Powinien 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>być z powrotem na ulicach</w:t>
      </w:r>
      <w:r w:rsidR="61EEE1C3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i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relacjon</w:t>
      </w:r>
      <w:r w:rsidR="5F12309D" w:rsidRPr="0AD93541">
        <w:rPr>
          <w:rFonts w:ascii="Amnesty Trade Gothic Cn" w:eastAsia="Amnesty Trade Gothic Cn" w:hAnsi="Amnesty Trade Gothic Cn" w:cs="Amnesty Trade Gothic Cn"/>
          <w:lang w:val="pl-PL"/>
        </w:rPr>
        <w:t>ować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 najnowsze </w:t>
      </w:r>
      <w:r w:rsidR="00D00EDF" w:rsidRPr="0AD93541">
        <w:rPr>
          <w:rFonts w:ascii="Amnesty Trade Gothic Cn" w:eastAsia="Amnesty Trade Gothic Cn" w:hAnsi="Amnesty Trade Gothic Cn" w:cs="Amnesty Trade Gothic Cn"/>
          <w:lang w:val="pl-PL"/>
        </w:rPr>
        <w:t>wydarzenia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, a nie </w:t>
      </w:r>
      <w:r w:rsidR="622F234C" w:rsidRPr="0AD93541">
        <w:rPr>
          <w:rFonts w:ascii="Amnesty Trade Gothic Cn" w:eastAsia="Amnesty Trade Gothic Cn" w:hAnsi="Amnesty Trade Gothic Cn" w:cs="Amnesty Trade Gothic Cn"/>
          <w:lang w:val="pl-PL"/>
        </w:rPr>
        <w:t>siedzieć w</w:t>
      </w:r>
      <w:r w:rsidR="00B63D2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622F234C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więzieniu 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za </w:t>
      </w:r>
      <w:r w:rsidR="54BB8BB5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to, że rzetelnie wykonuje swoją pracę. </w:t>
      </w:r>
    </w:p>
    <w:p w14:paraId="1EFA674D" w14:textId="4F5D1EA1" w:rsidR="671AB5F2" w:rsidRDefault="5AA5932E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Wzywam Waszą Ekscelencję do </w:t>
      </w:r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>natychmiast</w:t>
      </w:r>
      <w:r w:rsidR="40D67471" w:rsidRPr="0AD93541">
        <w:rPr>
          <w:rFonts w:ascii="Amnesty Trade Gothic Cn" w:eastAsia="Amnesty Trade Gothic Cn" w:hAnsi="Amnesty Trade Gothic Cn" w:cs="Amnesty Trade Gothic Cn"/>
          <w:lang w:val="pl-PL"/>
        </w:rPr>
        <w:t xml:space="preserve">owego uwolnienia </w:t>
      </w:r>
      <w:proofErr w:type="spellStart"/>
      <w:r w:rsidR="40D67471" w:rsidRPr="0AD93541">
        <w:rPr>
          <w:rFonts w:ascii="Amnesty Trade Gothic Cn" w:eastAsia="Amnesty Trade Gothic Cn" w:hAnsi="Amnesty Trade Gothic Cn" w:cs="Amnesty Trade Gothic Cn"/>
          <w:lang w:val="pl-PL"/>
        </w:rPr>
        <w:t>Khaleda</w:t>
      </w:r>
      <w:proofErr w:type="spellEnd"/>
      <w:r w:rsidR="00172FAE" w:rsidRPr="0AD93541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426CF4EF" w14:textId="77777777" w:rsidR="00B63D27" w:rsidRPr="00EB04CA" w:rsidRDefault="00B63D27" w:rsidP="00B63D2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2A8A2327" w14:textId="63034332" w:rsidR="00172FAE" w:rsidRPr="00172FAE" w:rsidRDefault="00172FAE" w:rsidP="0AD93541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</w:rPr>
      </w:pPr>
      <w:r w:rsidRPr="0AD93541">
        <w:rPr>
          <w:rFonts w:ascii="Amnesty Trade Gothic Cn" w:eastAsia="Amnesty Trade Gothic Cn" w:hAnsi="Amnesty Trade Gothic Cn" w:cs="Amnesty Trade Gothic Cn"/>
        </w:rPr>
        <w:t>Z poważaniem</w:t>
      </w:r>
    </w:p>
    <w:p w14:paraId="1073486B" w14:textId="77777777" w:rsidR="00172FAE" w:rsidRPr="00172FAE" w:rsidRDefault="00172FAE" w:rsidP="0AD93541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</w:rPr>
      </w:pPr>
    </w:p>
    <w:p w14:paraId="31ADDBA8" w14:textId="77777777" w:rsidR="00172FAE" w:rsidRPr="00172FAE" w:rsidRDefault="00172FAE" w:rsidP="00172FAE">
      <w:pPr>
        <w:pStyle w:val="NormalnyWeb"/>
        <w:spacing w:line="315" w:lineRule="atLeast"/>
        <w:rPr>
          <w:rFonts w:ascii="Amnesty Trade Gothic" w:hAnsi="Amnesty Trade Gothic"/>
        </w:rPr>
      </w:pPr>
    </w:p>
    <w:p w14:paraId="101085A2" w14:textId="5C71906F" w:rsidR="00172FAE" w:rsidRPr="00172FAE" w:rsidRDefault="00172FAE" w:rsidP="00172FAE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sectPr w:rsidR="00172FAE" w:rsidRPr="00172FAE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3F6F" w14:textId="77777777" w:rsidR="00314E43" w:rsidRDefault="00314E43">
      <w:r>
        <w:separator/>
      </w:r>
    </w:p>
  </w:endnote>
  <w:endnote w:type="continuationSeparator" w:id="0">
    <w:p w14:paraId="71903B58" w14:textId="77777777" w:rsidR="00314E43" w:rsidRDefault="003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55BE" w14:textId="77777777" w:rsidR="00314E43" w:rsidRDefault="00314E43">
      <w:r>
        <w:separator/>
      </w:r>
    </w:p>
  </w:footnote>
  <w:footnote w:type="continuationSeparator" w:id="0">
    <w:p w14:paraId="21EABA44" w14:textId="77777777" w:rsidR="00314E43" w:rsidRDefault="003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hybridMultilevel"/>
    <w:tmpl w:val="57C0F632"/>
    <w:lvl w:ilvl="0" w:tplc="E5E0689C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 w:tplc="B24ECBC0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 w:tplc="3C3E653A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 w:tplc="C81C835C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 w:tplc="C1FEA658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 w:tplc="E7569278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 w:tplc="968E2C90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 w:tplc="FB2C815C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 w:tplc="3BB85FD0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0595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2FAE"/>
    <w:rsid w:val="00173CA7"/>
    <w:rsid w:val="00180B32"/>
    <w:rsid w:val="0018145F"/>
    <w:rsid w:val="001A1321"/>
    <w:rsid w:val="001B3381"/>
    <w:rsid w:val="001B6144"/>
    <w:rsid w:val="001C51CA"/>
    <w:rsid w:val="001D05C8"/>
    <w:rsid w:val="00210F31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130D"/>
    <w:rsid w:val="00314E43"/>
    <w:rsid w:val="00315CAB"/>
    <w:rsid w:val="0034186D"/>
    <w:rsid w:val="003521FA"/>
    <w:rsid w:val="0035327E"/>
    <w:rsid w:val="003B4588"/>
    <w:rsid w:val="003D3D0B"/>
    <w:rsid w:val="003E781B"/>
    <w:rsid w:val="004027CF"/>
    <w:rsid w:val="004175FE"/>
    <w:rsid w:val="0042118A"/>
    <w:rsid w:val="00426EC9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97199"/>
    <w:rsid w:val="006B1EBF"/>
    <w:rsid w:val="006B2B70"/>
    <w:rsid w:val="006C16CE"/>
    <w:rsid w:val="006F461F"/>
    <w:rsid w:val="00723001"/>
    <w:rsid w:val="00726498"/>
    <w:rsid w:val="00727A99"/>
    <w:rsid w:val="007309CB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99470B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3D27"/>
    <w:rsid w:val="00B6765C"/>
    <w:rsid w:val="00B75FBA"/>
    <w:rsid w:val="00B77EDD"/>
    <w:rsid w:val="00BB586B"/>
    <w:rsid w:val="00BC4C43"/>
    <w:rsid w:val="00BD5B66"/>
    <w:rsid w:val="00BE1F83"/>
    <w:rsid w:val="00BE7647"/>
    <w:rsid w:val="00BE797E"/>
    <w:rsid w:val="00BE7FD6"/>
    <w:rsid w:val="00C5605A"/>
    <w:rsid w:val="00C96ACD"/>
    <w:rsid w:val="00CA1F6D"/>
    <w:rsid w:val="00CA4292"/>
    <w:rsid w:val="00CB053B"/>
    <w:rsid w:val="00CB352F"/>
    <w:rsid w:val="00CB3802"/>
    <w:rsid w:val="00CC7E9D"/>
    <w:rsid w:val="00CE3B40"/>
    <w:rsid w:val="00CF7A8E"/>
    <w:rsid w:val="00D00EDF"/>
    <w:rsid w:val="00D03071"/>
    <w:rsid w:val="00D26B22"/>
    <w:rsid w:val="00D3431C"/>
    <w:rsid w:val="00D35685"/>
    <w:rsid w:val="00D54BCD"/>
    <w:rsid w:val="00D649F2"/>
    <w:rsid w:val="00D722F6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5044"/>
    <w:rsid w:val="00E97369"/>
    <w:rsid w:val="00EA3B49"/>
    <w:rsid w:val="00EA5F1B"/>
    <w:rsid w:val="00EB04CA"/>
    <w:rsid w:val="00EB6DC1"/>
    <w:rsid w:val="00ED48B1"/>
    <w:rsid w:val="00ED5C45"/>
    <w:rsid w:val="00EE443B"/>
    <w:rsid w:val="00EE5863"/>
    <w:rsid w:val="00EE66DA"/>
    <w:rsid w:val="00EF0FF2"/>
    <w:rsid w:val="00F10D98"/>
    <w:rsid w:val="00F13D5D"/>
    <w:rsid w:val="00F15D23"/>
    <w:rsid w:val="00F16E1B"/>
    <w:rsid w:val="00F455D2"/>
    <w:rsid w:val="00F46AAC"/>
    <w:rsid w:val="00F528DB"/>
    <w:rsid w:val="00F63118"/>
    <w:rsid w:val="00F752A3"/>
    <w:rsid w:val="00F828A1"/>
    <w:rsid w:val="00F85AF9"/>
    <w:rsid w:val="00F86786"/>
    <w:rsid w:val="00FA440A"/>
    <w:rsid w:val="00FD5BBC"/>
    <w:rsid w:val="00FE1943"/>
    <w:rsid w:val="00FF2A19"/>
    <w:rsid w:val="0473F826"/>
    <w:rsid w:val="059A5354"/>
    <w:rsid w:val="06A3A368"/>
    <w:rsid w:val="08B5CC92"/>
    <w:rsid w:val="090F139C"/>
    <w:rsid w:val="0AD93541"/>
    <w:rsid w:val="0FCD3E9D"/>
    <w:rsid w:val="1146D06A"/>
    <w:rsid w:val="14DA2189"/>
    <w:rsid w:val="1515B522"/>
    <w:rsid w:val="1605BEC2"/>
    <w:rsid w:val="16624821"/>
    <w:rsid w:val="1824ED09"/>
    <w:rsid w:val="1952FD78"/>
    <w:rsid w:val="19A9C509"/>
    <w:rsid w:val="1E149264"/>
    <w:rsid w:val="1ECDF33F"/>
    <w:rsid w:val="23AEE3C9"/>
    <w:rsid w:val="245D678E"/>
    <w:rsid w:val="28552D53"/>
    <w:rsid w:val="2BE2D2A8"/>
    <w:rsid w:val="2E87B3FC"/>
    <w:rsid w:val="2EA3474A"/>
    <w:rsid w:val="2F2C46AC"/>
    <w:rsid w:val="313988CF"/>
    <w:rsid w:val="32F9E328"/>
    <w:rsid w:val="35F6CF51"/>
    <w:rsid w:val="3B8AF38C"/>
    <w:rsid w:val="3CCD9044"/>
    <w:rsid w:val="40D67471"/>
    <w:rsid w:val="428D7732"/>
    <w:rsid w:val="445E8DEF"/>
    <w:rsid w:val="45EC6B6F"/>
    <w:rsid w:val="463C464D"/>
    <w:rsid w:val="47906194"/>
    <w:rsid w:val="4FEAB9DF"/>
    <w:rsid w:val="51DC01D6"/>
    <w:rsid w:val="54BB8BB5"/>
    <w:rsid w:val="5687D526"/>
    <w:rsid w:val="58D03C81"/>
    <w:rsid w:val="5A85234A"/>
    <w:rsid w:val="5AA5932E"/>
    <w:rsid w:val="5D64510C"/>
    <w:rsid w:val="5D64E17D"/>
    <w:rsid w:val="5EBD9AC0"/>
    <w:rsid w:val="5F12309D"/>
    <w:rsid w:val="5FCB194F"/>
    <w:rsid w:val="61EEE1C3"/>
    <w:rsid w:val="622F234C"/>
    <w:rsid w:val="63962EE5"/>
    <w:rsid w:val="6578A378"/>
    <w:rsid w:val="671AB5F2"/>
    <w:rsid w:val="6785F7FA"/>
    <w:rsid w:val="67E1012B"/>
    <w:rsid w:val="6B9C9B7E"/>
    <w:rsid w:val="75565D5E"/>
    <w:rsid w:val="755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D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55A968-19F8-4102-821F-E08E6AFC7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792</Characters>
  <Application>Microsoft Office Word</Application>
  <DocSecurity>0</DocSecurity>
  <Lines>6</Lines>
  <Paragraphs>1</Paragraphs>
  <ScaleCrop>false</ScaleCrop>
  <Company>Amnesty International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rzecznik</cp:lastModifiedBy>
  <cp:revision>12</cp:revision>
  <cp:lastPrinted>2008-10-01T16:32:00Z</cp:lastPrinted>
  <dcterms:created xsi:type="dcterms:W3CDTF">2020-09-05T18:51:00Z</dcterms:created>
  <dcterms:modified xsi:type="dcterms:W3CDTF">2020-11-26T10:59:00Z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